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6" w:rsidRDefault="00CE5A46" w:rsidP="00CE5A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fldChar w:fldCharType="begin"/>
      </w:r>
      <w:r>
        <w:rPr>
          <w:b/>
          <w:sz w:val="56"/>
          <w:szCs w:val="56"/>
        </w:rPr>
        <w:instrText xml:space="preserve"> MERGEFIELD  DESCTIPOPROP  \* MERGEFORMAT </w:instrText>
      </w:r>
      <w:r>
        <w:rPr>
          <w:b/>
          <w:sz w:val="56"/>
          <w:szCs w:val="56"/>
        </w:rPr>
        <w:fldChar w:fldCharType="separate"/>
      </w:r>
      <w:r>
        <w:rPr>
          <w:b/>
          <w:noProof/>
          <w:sz w:val="56"/>
          <w:szCs w:val="56"/>
        </w:rPr>
        <w:t>Requerimento</w:t>
      </w:r>
      <w:r>
        <w:rPr>
          <w:b/>
          <w:sz w:val="56"/>
          <w:szCs w:val="56"/>
        </w:rPr>
        <w:fldChar w:fldCharType="end"/>
      </w:r>
      <w:r>
        <w:rPr>
          <w:b/>
          <w:sz w:val="56"/>
          <w:szCs w:val="56"/>
        </w:rPr>
        <w:fldChar w:fldCharType="begin"/>
      </w:r>
      <w:r>
        <w:rPr>
          <w:b/>
          <w:sz w:val="56"/>
          <w:szCs w:val="56"/>
        </w:rPr>
        <w:instrText xml:space="preserve"> MERGEFIELD  DESCPROP  \* MERGEFORMAT </w:instrText>
      </w:r>
      <w:r>
        <w:rPr>
          <w:b/>
          <w:sz w:val="56"/>
          <w:szCs w:val="56"/>
        </w:rPr>
        <w:fldChar w:fldCharType="separate"/>
      </w:r>
      <w:r>
        <w:rPr>
          <w:b/>
          <w:sz w:val="56"/>
          <w:szCs w:val="56"/>
        </w:rPr>
        <w:fldChar w:fldCharType="end"/>
      </w:r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n</w:t>
      </w:r>
      <w:r>
        <w:rPr>
          <w:b/>
          <w:sz w:val="56"/>
          <w:szCs w:val="56"/>
          <w:u w:val="single"/>
          <w:vertAlign w:val="superscript"/>
        </w:rPr>
        <w:t>o</w:t>
      </w:r>
      <w:r>
        <w:rPr>
          <w:b/>
          <w:sz w:val="56"/>
          <w:szCs w:val="56"/>
        </w:rPr>
        <w:t xml:space="preserve"> ,</w:t>
      </w:r>
      <w:proofErr w:type="gramEnd"/>
      <w:r>
        <w:rPr>
          <w:b/>
          <w:sz w:val="56"/>
          <w:szCs w:val="56"/>
        </w:rPr>
        <w:t xml:space="preserve"> de 2022</w:t>
      </w:r>
      <w:r>
        <w:rPr>
          <w:b/>
          <w:sz w:val="56"/>
          <w:szCs w:val="56"/>
        </w:rPr>
        <w:t>.</w:t>
      </w: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661A10" w:rsidRDefault="00661A10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del w:id="0" w:author="Carlos Antonio Ribeiro Dr. Carlos" w:date="2018-10-26T17:05:00Z"/>
          <w:color w:val="FF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67310</wp:posOffset>
                </wp:positionV>
                <wp:extent cx="3305175" cy="1452245"/>
                <wp:effectExtent l="0" t="0" r="28575" b="1460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5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46" w:rsidRDefault="00CE5A46" w:rsidP="00CE5A46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“Solicito ao Executivo, informação sobre 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possibilidade de instalação de 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emáforo para travessia de pedestres, na altura de número 440, da Rua José Ernesto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Bechelli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Bairro Jardim Sabaúna, conforme especifica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97.7pt;margin-top:5.3pt;width:260.25pt;height:1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" fillcolor="silver" strokeweight="1.5pt">
                <v:textbox>
                  <w:txbxContent>
                    <w:p w:rsidR="00CE5A46" w:rsidRDefault="00CE5A46" w:rsidP="00CE5A46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“Solicito ao Executivo, informação sobre 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possibilidade de instalação de 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emáforo para travessia de pedestres, na altura de número 440, da Rua José Ernesto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Bechelli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Bairro Jardim Sabaúna, conforme especifica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”. </w:t>
                      </w:r>
                    </w:p>
                  </w:txbxContent>
                </v:textbox>
              </v:rect>
            </w:pict>
          </mc:Fallback>
        </mc:AlternateContent>
      </w:r>
    </w:p>
    <w:p w:rsidR="00CE5A46" w:rsidRDefault="00CE5A46" w:rsidP="00CE5A46">
      <w:pPr>
        <w:spacing w:line="360" w:lineRule="auto"/>
        <w:rPr>
          <w:ins w:id="1" w:author="Carlos Antonio Ribeiro Dr. Carlos" w:date="2018-10-26T17:05:00Z"/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  <w:rPr>
          <w:color w:val="FF0000"/>
        </w:rPr>
      </w:pPr>
    </w:p>
    <w:p w:rsidR="00CE5A46" w:rsidRDefault="00CE5A46" w:rsidP="00CE5A46">
      <w:pPr>
        <w:spacing w:line="360" w:lineRule="auto"/>
      </w:pPr>
      <w:r>
        <w:rPr>
          <w:b/>
        </w:rPr>
        <w:t>Senhor Presidente:</w:t>
      </w:r>
    </w:p>
    <w:p w:rsidR="00CE5A46" w:rsidRDefault="00CE5A46" w:rsidP="00CE5A46">
      <w:pPr>
        <w:spacing w:line="360" w:lineRule="auto"/>
        <w:jc w:val="both"/>
      </w:pPr>
    </w:p>
    <w:p w:rsidR="00CE5A46" w:rsidRDefault="00CE5A46" w:rsidP="00CE5A46">
      <w:pPr>
        <w:spacing w:line="360" w:lineRule="auto"/>
        <w:ind w:firstLine="2268"/>
        <w:jc w:val="both"/>
        <w:rPr>
          <w:szCs w:val="28"/>
        </w:rPr>
      </w:pPr>
      <w:r>
        <w:t>Requeiro a Mesa, ouvido o Plenário, seja</w:t>
      </w:r>
      <w:r w:rsidR="00661A10">
        <w:t xml:space="preserve"> expedido ofício, ao Executivo, </w:t>
      </w:r>
      <w:r>
        <w:rPr>
          <w:szCs w:val="28"/>
        </w:rPr>
        <w:t xml:space="preserve">solicitando informação sobre a possibilidade/viabilidade de instalação de semáforo pedestre (para travessia de pedestres) na altura de número 440 da Rua José Ernesto </w:t>
      </w:r>
      <w:proofErr w:type="spellStart"/>
      <w:r>
        <w:rPr>
          <w:szCs w:val="28"/>
        </w:rPr>
        <w:t>Bechelli</w:t>
      </w:r>
      <w:proofErr w:type="spellEnd"/>
      <w:r>
        <w:rPr>
          <w:szCs w:val="28"/>
        </w:rPr>
        <w:t>, Bairro Jardim Sabaúna; a ser integrado ao complexo de semáforos já existente na rotatória localizada junto ao viaduto do trevo da CESP, conforme especifica.</w:t>
      </w:r>
    </w:p>
    <w:p w:rsidR="00CE5A46" w:rsidRDefault="00CE5A46" w:rsidP="00CE5A46">
      <w:pPr>
        <w:spacing w:line="360" w:lineRule="auto"/>
        <w:ind w:firstLine="2268"/>
        <w:jc w:val="both"/>
        <w:rPr>
          <w:sz w:val="22"/>
        </w:rPr>
      </w:pPr>
    </w:p>
    <w:p w:rsidR="00CE5A46" w:rsidRDefault="00CE5A46" w:rsidP="00CE5A46">
      <w:pPr>
        <w:spacing w:line="360" w:lineRule="auto"/>
        <w:ind w:firstLine="2268"/>
        <w:jc w:val="both"/>
        <w:rPr>
          <w:rFonts w:cs="Arial"/>
        </w:rPr>
      </w:pPr>
      <w:r>
        <w:rPr>
          <w:rFonts w:cs="Arial"/>
        </w:rPr>
        <w:t xml:space="preserve">A presente propositura visa atender aos pedidos da população </w:t>
      </w:r>
      <w:r>
        <w:rPr>
          <w:rFonts w:cs="Arial"/>
        </w:rPr>
        <w:t>que reivindica solução, pois existe o risco de ocorrer acidentes por ser um local com intenso trafego de veículos</w:t>
      </w:r>
      <w:r w:rsidR="00661A10">
        <w:rPr>
          <w:rFonts w:cs="Arial"/>
        </w:rPr>
        <w:t xml:space="preserve"> e travessia</w:t>
      </w:r>
      <w:bookmarkStart w:id="2" w:name="_GoBack"/>
      <w:bookmarkEnd w:id="2"/>
      <w:r>
        <w:rPr>
          <w:rFonts w:cs="Arial"/>
        </w:rPr>
        <w:t xml:space="preserve"> para pedestres. </w:t>
      </w:r>
    </w:p>
    <w:p w:rsidR="00CE5A46" w:rsidRDefault="00CE5A46" w:rsidP="00CE5A46">
      <w:pPr>
        <w:spacing w:line="360" w:lineRule="auto"/>
        <w:ind w:firstLine="2268"/>
        <w:jc w:val="both"/>
        <w:rPr>
          <w:rFonts w:cs="Arial"/>
        </w:rPr>
      </w:pPr>
      <w:r>
        <w:rPr>
          <w:rFonts w:cs="Arial"/>
        </w:rPr>
        <w:t xml:space="preserve">- </w:t>
      </w:r>
      <w:r w:rsidR="00661A10">
        <w:rPr>
          <w:rFonts w:cs="Arial"/>
        </w:rPr>
        <w:t xml:space="preserve">Existe a possibilidade de implantação de um </w:t>
      </w:r>
      <w:proofErr w:type="spellStart"/>
      <w:r w:rsidR="00661A10">
        <w:rPr>
          <w:rFonts w:cs="Arial"/>
        </w:rPr>
        <w:t>semáfaro</w:t>
      </w:r>
      <w:proofErr w:type="spellEnd"/>
      <w:r w:rsidR="00661A10">
        <w:rPr>
          <w:rFonts w:cs="Arial"/>
        </w:rPr>
        <w:t xml:space="preserve"> para travessia de pedestres no local</w:t>
      </w:r>
      <w:r>
        <w:rPr>
          <w:rFonts w:cs="Arial"/>
        </w:rPr>
        <w:t>?</w:t>
      </w:r>
    </w:p>
    <w:p w:rsidR="00CE5A46" w:rsidRDefault="00CE5A46" w:rsidP="00CE5A46">
      <w:pPr>
        <w:spacing w:line="360" w:lineRule="auto"/>
        <w:ind w:firstLine="2268"/>
        <w:jc w:val="both"/>
        <w:rPr>
          <w:rFonts w:cs="Arial"/>
        </w:rPr>
      </w:pPr>
      <w:r>
        <w:rPr>
          <w:rFonts w:cs="Arial"/>
        </w:rPr>
        <w:t xml:space="preserve">- </w:t>
      </w:r>
      <w:r w:rsidR="00661A10">
        <w:rPr>
          <w:rFonts w:cs="Arial"/>
        </w:rPr>
        <w:t>Se sim, existe uma previsão para instalação</w:t>
      </w:r>
      <w:r>
        <w:rPr>
          <w:rFonts w:cs="Arial"/>
        </w:rPr>
        <w:t>?</w:t>
      </w:r>
    </w:p>
    <w:p w:rsidR="00661A10" w:rsidRDefault="00661A10" w:rsidP="00CE5A46">
      <w:pPr>
        <w:spacing w:line="360" w:lineRule="auto"/>
        <w:ind w:firstLine="2268"/>
        <w:jc w:val="both"/>
        <w:rPr>
          <w:rFonts w:cs="Arial"/>
        </w:rPr>
      </w:pPr>
      <w:r>
        <w:rPr>
          <w:rFonts w:cs="Arial"/>
        </w:rPr>
        <w:t xml:space="preserve"> -Se não, qual o motivo</w:t>
      </w:r>
      <w:r>
        <w:rPr>
          <w:rFonts w:cs="Arial"/>
        </w:rPr>
        <w:t>?</w:t>
      </w:r>
    </w:p>
    <w:p w:rsidR="00CE5A46" w:rsidRDefault="00CE5A46" w:rsidP="00CE5A46">
      <w:pPr>
        <w:spacing w:line="360" w:lineRule="auto"/>
        <w:ind w:firstLine="3402"/>
        <w:jc w:val="both"/>
        <w:rPr>
          <w:rFonts w:cs="Arial"/>
        </w:rPr>
      </w:pPr>
    </w:p>
    <w:p w:rsidR="00CE5A46" w:rsidRDefault="00CE5A46" w:rsidP="00CE5A46">
      <w:pPr>
        <w:spacing w:line="360" w:lineRule="auto"/>
        <w:ind w:firstLine="3402"/>
        <w:jc w:val="both"/>
        <w:rPr>
          <w:rFonts w:cs="Arial"/>
        </w:rPr>
      </w:pPr>
    </w:p>
    <w:p w:rsidR="00CE5A46" w:rsidRDefault="00CE5A46" w:rsidP="00CE5A46">
      <w:pPr>
        <w:spacing w:line="360" w:lineRule="auto"/>
        <w:jc w:val="both"/>
        <w:rPr>
          <w:del w:id="3" w:author="Carlos Antonio Ribeiro Dr. Carlos" w:date="2018-10-26T17:05:00Z"/>
        </w:rPr>
      </w:pPr>
    </w:p>
    <w:p w:rsidR="00CE5A46" w:rsidRDefault="00661A10" w:rsidP="00CE5A4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Sala “D. Idílio José Soares”, 19 de setembro de 2022</w:t>
      </w:r>
      <w:r w:rsidR="00CE5A46">
        <w:rPr>
          <w:rFonts w:cs="Arial"/>
          <w:b/>
        </w:rPr>
        <w:t>.</w:t>
      </w:r>
    </w:p>
    <w:p w:rsidR="00CE5A46" w:rsidRDefault="00CE5A46" w:rsidP="00CE5A46">
      <w:pPr>
        <w:spacing w:line="360" w:lineRule="auto"/>
        <w:jc w:val="center"/>
        <w:rPr>
          <w:rFonts w:cs="Arial"/>
          <w:b/>
          <w:sz w:val="16"/>
        </w:rPr>
      </w:pPr>
    </w:p>
    <w:p w:rsidR="00CE5A46" w:rsidRDefault="00CE5A46" w:rsidP="00CE5A46">
      <w:pPr>
        <w:spacing w:line="360" w:lineRule="auto"/>
        <w:jc w:val="center"/>
        <w:rPr>
          <w:rFonts w:cs="Arial"/>
          <w:b/>
          <w:sz w:val="16"/>
        </w:rPr>
      </w:pPr>
    </w:p>
    <w:p w:rsidR="00CE5A46" w:rsidRDefault="00CE5A46" w:rsidP="00CE5A46">
      <w:pPr>
        <w:spacing w:line="360" w:lineRule="auto"/>
        <w:jc w:val="center"/>
        <w:rPr>
          <w:rFonts w:cs="Arial"/>
          <w:b/>
          <w:sz w:val="16"/>
        </w:rPr>
      </w:pPr>
    </w:p>
    <w:p w:rsidR="00CE5A46" w:rsidRDefault="00CE5A46" w:rsidP="00CE5A46">
      <w:pPr>
        <w:spacing w:line="360" w:lineRule="auto"/>
        <w:jc w:val="center"/>
        <w:rPr>
          <w:rFonts w:cs="Arial"/>
          <w:b/>
          <w:sz w:val="16"/>
        </w:rPr>
      </w:pPr>
    </w:p>
    <w:p w:rsidR="00CE5A46" w:rsidRDefault="00661A10" w:rsidP="00CE5A46">
      <w:pPr>
        <w:tabs>
          <w:tab w:val="left" w:pos="3888"/>
          <w:tab w:val="left" w:pos="4248"/>
          <w:tab w:val="left" w:pos="4484"/>
          <w:tab w:val="left" w:pos="4788"/>
        </w:tabs>
        <w:jc w:val="center"/>
        <w:rPr>
          <w:b/>
        </w:rPr>
      </w:pPr>
      <w:r>
        <w:rPr>
          <w:b/>
        </w:rPr>
        <w:t>José Roberto Pereira do Nascimento</w:t>
      </w:r>
    </w:p>
    <w:p w:rsidR="00CE5A46" w:rsidRDefault="00CE5A46" w:rsidP="00CE5A46">
      <w:pPr>
        <w:tabs>
          <w:tab w:val="left" w:pos="3888"/>
          <w:tab w:val="left" w:pos="4248"/>
          <w:tab w:val="left" w:pos="4484"/>
          <w:tab w:val="left" w:pos="4788"/>
        </w:tabs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 CARGO01  \* MERGEFORMAT </w:instrText>
      </w:r>
      <w:r>
        <w:rPr>
          <w:b/>
        </w:rPr>
        <w:fldChar w:fldCharType="separate"/>
      </w:r>
      <w:r>
        <w:rPr>
          <w:b/>
          <w:noProof/>
        </w:rPr>
        <w:t>Vereador</w:t>
      </w:r>
      <w:r>
        <w:rPr>
          <w:b/>
        </w:rPr>
        <w:fldChar w:fldCharType="end"/>
      </w:r>
    </w:p>
    <w:p w:rsidR="00CE5A46" w:rsidRDefault="00CE5A46" w:rsidP="00CE5A46">
      <w:pPr>
        <w:tabs>
          <w:tab w:val="left" w:pos="3888"/>
          <w:tab w:val="left" w:pos="4248"/>
          <w:tab w:val="left" w:pos="4484"/>
          <w:tab w:val="left" w:pos="4788"/>
        </w:tabs>
        <w:spacing w:line="360" w:lineRule="auto"/>
        <w:jc w:val="center"/>
        <w:rPr>
          <w:b/>
        </w:rPr>
      </w:pPr>
    </w:p>
    <w:p w:rsidR="003E4B78" w:rsidRDefault="003E4B78"/>
    <w:sectPr w:rsidR="003E4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6"/>
    <w:rsid w:val="003E4B78"/>
    <w:rsid w:val="00661A10"/>
    <w:rsid w:val="00C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 Pereira o Nascimento</dc:creator>
  <cp:lastModifiedBy>Jose Roberto Pereira o Nascimento</cp:lastModifiedBy>
  <cp:revision>1</cp:revision>
  <dcterms:created xsi:type="dcterms:W3CDTF">2022-09-09T17:11:00Z</dcterms:created>
  <dcterms:modified xsi:type="dcterms:W3CDTF">2022-09-09T17:30:00Z</dcterms:modified>
</cp:coreProperties>
</file>